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7121" w14:textId="0871C1FC" w:rsidR="4C335F82" w:rsidRDefault="00BC5999" w:rsidP="00BC5999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MCB </w:t>
      </w:r>
      <w:r w:rsidR="4C335F82" w:rsidRPr="0A0C65F4">
        <w:rPr>
          <w:rFonts w:ascii="Calibri" w:eastAsia="Calibri" w:hAnsi="Calibri" w:cs="Calibri"/>
          <w:b/>
          <w:bCs/>
        </w:rPr>
        <w:t>Advising Agreement</w:t>
      </w:r>
      <w:r w:rsidR="00032938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for Academic Improvement</w:t>
      </w:r>
    </w:p>
    <w:p w14:paraId="50248247" w14:textId="77777777" w:rsidR="0060534F" w:rsidRDefault="3F6F8EB3" w:rsidP="0060534F">
      <w:pPr>
        <w:rPr>
          <w:rFonts w:ascii="Calibri" w:eastAsia="Calibri" w:hAnsi="Calibri" w:cs="Calibri"/>
        </w:rPr>
      </w:pPr>
      <w:r w:rsidRPr="0A0C65F4">
        <w:rPr>
          <w:rFonts w:ascii="Calibri" w:eastAsia="Calibri" w:hAnsi="Calibri" w:cs="Calibri"/>
        </w:rPr>
        <w:t>As a student participating in the Academic Improvement Program, I understand</w:t>
      </w:r>
      <w:r w:rsidR="0060534F">
        <w:rPr>
          <w:rFonts w:ascii="Calibri" w:eastAsia="Calibri" w:hAnsi="Calibri" w:cs="Calibri"/>
        </w:rPr>
        <w:t>:</w:t>
      </w:r>
    </w:p>
    <w:p w14:paraId="549846F3" w14:textId="70E6BE1A" w:rsidR="0060534F" w:rsidRDefault="0060534F" w:rsidP="0060534F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3F6F8EB3" w:rsidRPr="0060534F">
        <w:rPr>
          <w:rFonts w:ascii="Calibri" w:eastAsia="Calibri" w:hAnsi="Calibri" w:cs="Calibri"/>
        </w:rPr>
        <w:t xml:space="preserve">t is my responsibility </w:t>
      </w:r>
      <w:r w:rsidR="4F66C8A4" w:rsidRPr="0060534F">
        <w:rPr>
          <w:rFonts w:ascii="Calibri" w:eastAsia="Calibri" w:hAnsi="Calibri" w:cs="Calibri"/>
        </w:rPr>
        <w:t>to</w:t>
      </w:r>
      <w:r w:rsidR="3F6F8EB3" w:rsidRPr="0060534F">
        <w:rPr>
          <w:rFonts w:ascii="Calibri" w:eastAsia="Calibri" w:hAnsi="Calibri" w:cs="Calibri"/>
        </w:rPr>
        <w:t xml:space="preserve"> identify factors that have been impeding my academic progress and to make changes that will promote future</w:t>
      </w:r>
      <w:r w:rsidR="34EFA0C2" w:rsidRPr="0060534F">
        <w:rPr>
          <w:rFonts w:ascii="Calibri" w:eastAsia="Calibri" w:hAnsi="Calibri" w:cs="Calibri"/>
        </w:rPr>
        <w:t xml:space="preserve"> academic</w:t>
      </w:r>
      <w:r w:rsidR="3F6F8EB3" w:rsidRPr="0060534F">
        <w:rPr>
          <w:rFonts w:ascii="Calibri" w:eastAsia="Calibri" w:hAnsi="Calibri" w:cs="Calibri"/>
        </w:rPr>
        <w:t xml:space="preserve"> success. </w:t>
      </w:r>
    </w:p>
    <w:p w14:paraId="24DFF3D9" w14:textId="77777777" w:rsidR="003A1B96" w:rsidRDefault="0060534F" w:rsidP="003A1B96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My</w:t>
      </w:r>
      <w:r w:rsidR="3F6F8EB3" w:rsidRPr="0060534F">
        <w:rPr>
          <w:rFonts w:ascii="Calibri" w:eastAsia="Calibri" w:hAnsi="Calibri" w:cs="Calibri"/>
        </w:rPr>
        <w:t xml:space="preserve"> academic advisor is a key collaborator in my efforts to find helpful resources and to use them effectively. </w:t>
      </w:r>
    </w:p>
    <w:p w14:paraId="65BBEB03" w14:textId="039D3C15" w:rsidR="0060534F" w:rsidRPr="003A1B96" w:rsidRDefault="0060534F" w:rsidP="003A1B96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3A1B96">
        <w:rPr>
          <w:rFonts w:ascii="Calibri" w:eastAsia="Calibri" w:hAnsi="Calibri" w:cs="Calibri"/>
        </w:rPr>
        <w:t xml:space="preserve">The </w:t>
      </w:r>
      <w:r w:rsidR="00032938" w:rsidRPr="003A1B96">
        <w:rPr>
          <w:rFonts w:ascii="Calibri" w:eastAsia="Calibri" w:hAnsi="Calibri" w:cs="Calibri"/>
        </w:rPr>
        <w:t xml:space="preserve">following conditions apply to me this semester and are relevant to my future enrollment as a student in Biology or MCB at UIUC </w:t>
      </w:r>
      <w:r w:rsidR="003A1B96" w:rsidRPr="003A1B96">
        <w:rPr>
          <w:rFonts w:ascii="Calibri" w:eastAsia="Calibri" w:hAnsi="Calibri" w:cs="Calibri"/>
        </w:rPr>
        <w:t>(Advisor will check or highlight all that apply)</w:t>
      </w:r>
      <w:r w:rsidR="003A1B96">
        <w:rPr>
          <w:rFonts w:ascii="Calibri" w:eastAsia="Calibri" w:hAnsi="Calibri" w:cs="Calibri"/>
        </w:rPr>
        <w:t>.</w:t>
      </w:r>
    </w:p>
    <w:p w14:paraId="0C5FABCE" w14:textId="4D4EB6DB" w:rsidR="0060534F" w:rsidRDefault="0060534F" w:rsidP="003A1B96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032938" w:rsidRPr="0060534F">
        <w:rPr>
          <w:rFonts w:ascii="Calibri" w:eastAsia="Calibri" w:hAnsi="Calibri" w:cs="Calibri"/>
        </w:rPr>
        <w:t xml:space="preserve">hese conditions are </w:t>
      </w:r>
      <w:r w:rsidR="00032938" w:rsidRPr="0060534F">
        <w:rPr>
          <w:rFonts w:ascii="Calibri" w:eastAsia="Calibri" w:hAnsi="Calibri" w:cs="Calibri"/>
          <w:i/>
          <w:iCs/>
        </w:rPr>
        <w:t>in addition to any that the College of LAS may require</w:t>
      </w:r>
      <w:r>
        <w:rPr>
          <w:rFonts w:ascii="Calibri" w:eastAsia="Calibri" w:hAnsi="Calibri" w:cs="Calibri"/>
          <w:i/>
          <w:iCs/>
        </w:rPr>
        <w:t>.</w:t>
      </w:r>
    </w:p>
    <w:p w14:paraId="7D756F5E" w14:textId="24A4655B" w:rsidR="0060534F" w:rsidRPr="0060534F" w:rsidRDefault="0060534F" w:rsidP="0060534F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60534F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f I</w:t>
      </w:r>
      <w:r w:rsidRPr="0060534F">
        <w:rPr>
          <w:rFonts w:ascii="Calibri" w:eastAsia="Calibri" w:hAnsi="Calibri" w:cs="Calibri"/>
        </w:rPr>
        <w:t xml:space="preserve"> miss a required appointment, an advising hold will be placed on my account that will prevent me from dropping, adding, changing classes</w:t>
      </w:r>
      <w:r>
        <w:rPr>
          <w:rFonts w:ascii="Calibri" w:eastAsia="Calibri" w:hAnsi="Calibri" w:cs="Calibri"/>
        </w:rPr>
        <w:t>,</w:t>
      </w:r>
      <w:r w:rsidRPr="0060534F">
        <w:rPr>
          <w:rFonts w:ascii="Calibri" w:eastAsia="Calibri" w:hAnsi="Calibri" w:cs="Calibri"/>
        </w:rPr>
        <w:t xml:space="preserve"> or registering for next semester’s classes.</w:t>
      </w:r>
    </w:p>
    <w:p w14:paraId="6EFB7392" w14:textId="0F2BA5C9" w:rsidR="000D355B" w:rsidRDefault="00C4286C" w:rsidP="31D095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4766E" wp14:editId="03661E1A">
                <wp:simplePos x="0" y="0"/>
                <wp:positionH relativeFrom="column">
                  <wp:posOffset>0</wp:posOffset>
                </wp:positionH>
                <wp:positionV relativeFrom="paragraph">
                  <wp:posOffset>38450</wp:posOffset>
                </wp:positionV>
                <wp:extent cx="164387" cy="102741"/>
                <wp:effectExtent l="0" t="0" r="13970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87" cy="1027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071EE0" id="Oval 2" o:spid="_x0000_s1026" style="position:absolute;margin-left:0;margin-top:3.05pt;width:12.95pt;height: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</w:rPr>
        <w:t xml:space="preserve">      </w:t>
      </w:r>
      <w:r w:rsidR="00032938">
        <w:rPr>
          <w:rFonts w:ascii="Calibri" w:eastAsia="Calibri" w:hAnsi="Calibri" w:cs="Calibri"/>
        </w:rPr>
        <w:t xml:space="preserve"> </w:t>
      </w:r>
      <w:r w:rsidR="00C71F7E">
        <w:rPr>
          <w:rFonts w:ascii="Calibri" w:eastAsia="Calibri" w:hAnsi="Calibri" w:cs="Calibri"/>
        </w:rPr>
        <w:t>Meet with my advisor regularly throughout the semester. Suggested meeting schedule is as follows.</w:t>
      </w:r>
      <w:r w:rsidR="3F6F8EB3" w:rsidRPr="0A0C65F4">
        <w:rPr>
          <w:rFonts w:ascii="Calibri" w:eastAsia="Calibri" w:hAnsi="Calibri" w:cs="Calibri"/>
        </w:rPr>
        <w:t xml:space="preserve"> </w:t>
      </w:r>
    </w:p>
    <w:p w14:paraId="356F5FB4" w14:textId="383C769F" w:rsidR="000D355B" w:rsidRDefault="3F6F8EB3" w:rsidP="0A0C65F4">
      <w:pPr>
        <w:ind w:left="720"/>
        <w:rPr>
          <w:rFonts w:ascii="Calibri" w:eastAsia="Calibri" w:hAnsi="Calibri" w:cs="Calibri"/>
        </w:rPr>
      </w:pPr>
      <w:r w:rsidRPr="0A0C65F4">
        <w:rPr>
          <w:rFonts w:ascii="Calibri" w:eastAsia="Calibri" w:hAnsi="Calibri" w:cs="Calibri"/>
        </w:rPr>
        <w:t xml:space="preserve">Appointment #1: Within the first 10 days of classes during this semester. </w:t>
      </w:r>
    </w:p>
    <w:p w14:paraId="3A9F1CD9" w14:textId="03DB6076" w:rsidR="00C71F7E" w:rsidRDefault="3F6F8EB3" w:rsidP="0A0C65F4">
      <w:pPr>
        <w:ind w:left="720"/>
        <w:rPr>
          <w:rFonts w:ascii="Calibri" w:eastAsia="Calibri" w:hAnsi="Calibri" w:cs="Calibri"/>
        </w:rPr>
      </w:pPr>
      <w:r w:rsidRPr="0A0C65F4">
        <w:rPr>
          <w:rFonts w:ascii="Calibri" w:eastAsia="Calibri" w:hAnsi="Calibri" w:cs="Calibri"/>
        </w:rPr>
        <w:t xml:space="preserve">Appointment #2: </w:t>
      </w:r>
      <w:r w:rsidR="00C71F7E">
        <w:rPr>
          <w:rFonts w:ascii="Calibri" w:eastAsia="Calibri" w:hAnsi="Calibri" w:cs="Calibri"/>
        </w:rPr>
        <w:t>During the 2</w:t>
      </w:r>
      <w:r w:rsidR="00C71F7E" w:rsidRPr="00C71F7E">
        <w:rPr>
          <w:rFonts w:ascii="Calibri" w:eastAsia="Calibri" w:hAnsi="Calibri" w:cs="Calibri"/>
          <w:vertAlign w:val="superscript"/>
        </w:rPr>
        <w:t>nd</w:t>
      </w:r>
      <w:r w:rsidR="00C71F7E">
        <w:rPr>
          <w:rFonts w:ascii="Calibri" w:eastAsia="Calibri" w:hAnsi="Calibri" w:cs="Calibri"/>
        </w:rPr>
        <w:t xml:space="preserve"> or 3</w:t>
      </w:r>
      <w:r w:rsidR="00C71F7E" w:rsidRPr="00C71F7E">
        <w:rPr>
          <w:rFonts w:ascii="Calibri" w:eastAsia="Calibri" w:hAnsi="Calibri" w:cs="Calibri"/>
          <w:vertAlign w:val="superscript"/>
        </w:rPr>
        <w:t>rd</w:t>
      </w:r>
      <w:r w:rsidR="00C71F7E">
        <w:rPr>
          <w:rFonts w:ascii="Calibri" w:eastAsia="Calibri" w:hAnsi="Calibri" w:cs="Calibri"/>
        </w:rPr>
        <w:t xml:space="preserve"> week of classes to discuss progress and any potential stumbling blocks.</w:t>
      </w:r>
    </w:p>
    <w:p w14:paraId="549DE3EF" w14:textId="75882AB5" w:rsidR="000D355B" w:rsidRDefault="00C71F7E" w:rsidP="0A0C65F4">
      <w:pPr>
        <w:ind w:left="720"/>
        <w:rPr>
          <w:rFonts w:ascii="Calibri" w:eastAsia="Calibri" w:hAnsi="Calibri" w:cs="Calibri"/>
        </w:rPr>
      </w:pPr>
      <w:r w:rsidRPr="0A0C65F4">
        <w:rPr>
          <w:rFonts w:ascii="Calibri" w:eastAsia="Calibri" w:hAnsi="Calibri" w:cs="Calibri"/>
        </w:rPr>
        <w:t>Appointment #3</w:t>
      </w:r>
      <w:r>
        <w:rPr>
          <w:rFonts w:ascii="Calibri" w:eastAsia="Calibri" w:hAnsi="Calibri" w:cs="Calibri"/>
        </w:rPr>
        <w:t xml:space="preserve"> </w:t>
      </w:r>
      <w:r w:rsidR="3F6F8EB3" w:rsidRPr="0A0C65F4">
        <w:rPr>
          <w:rFonts w:ascii="Calibri" w:eastAsia="Calibri" w:hAnsi="Calibri" w:cs="Calibri"/>
        </w:rPr>
        <w:t xml:space="preserve">During the week immediately following my first exam in my </w:t>
      </w:r>
      <w:r w:rsidR="543FEA05" w:rsidRPr="0A0C65F4">
        <w:rPr>
          <w:rFonts w:ascii="Calibri" w:eastAsia="Calibri" w:hAnsi="Calibri" w:cs="Calibri"/>
        </w:rPr>
        <w:t>major related classes</w:t>
      </w:r>
      <w:r w:rsidR="3F6F8EB3" w:rsidRPr="0A0C65F4">
        <w:rPr>
          <w:rFonts w:ascii="Calibri" w:eastAsia="Calibri" w:hAnsi="Calibri" w:cs="Calibri"/>
        </w:rPr>
        <w:t xml:space="preserve">. </w:t>
      </w:r>
    </w:p>
    <w:p w14:paraId="43078F62" w14:textId="4FF11E3A" w:rsidR="000D355B" w:rsidRDefault="3F6F8EB3" w:rsidP="0A0C65F4">
      <w:pPr>
        <w:ind w:left="720"/>
        <w:rPr>
          <w:rFonts w:ascii="Calibri" w:eastAsia="Calibri" w:hAnsi="Calibri" w:cs="Calibri"/>
        </w:rPr>
      </w:pPr>
      <w:r w:rsidRPr="0A0C65F4">
        <w:rPr>
          <w:rFonts w:ascii="Calibri" w:eastAsia="Calibri" w:hAnsi="Calibri" w:cs="Calibri"/>
        </w:rPr>
        <w:t>Appointment #</w:t>
      </w:r>
      <w:r w:rsidR="00C71F7E">
        <w:rPr>
          <w:rFonts w:ascii="Calibri" w:eastAsia="Calibri" w:hAnsi="Calibri" w:cs="Calibri"/>
        </w:rPr>
        <w:t>4</w:t>
      </w:r>
      <w:r w:rsidRPr="0A0C65F4">
        <w:rPr>
          <w:rFonts w:ascii="Calibri" w:eastAsia="Calibri" w:hAnsi="Calibri" w:cs="Calibri"/>
        </w:rPr>
        <w:t xml:space="preserve"> During the week prior to the drop deadline</w:t>
      </w:r>
      <w:r w:rsidR="00C71F7E">
        <w:rPr>
          <w:rFonts w:ascii="Calibri" w:eastAsia="Calibri" w:hAnsi="Calibri" w:cs="Calibri"/>
        </w:rPr>
        <w:t xml:space="preserve"> for a full semester course.</w:t>
      </w:r>
      <w:r w:rsidRPr="0A0C65F4">
        <w:rPr>
          <w:rFonts w:ascii="Calibri" w:eastAsia="Calibri" w:hAnsi="Calibri" w:cs="Calibri"/>
        </w:rPr>
        <w:t xml:space="preserve"> </w:t>
      </w:r>
    </w:p>
    <w:p w14:paraId="2B2B61E5" w14:textId="77D43897" w:rsidR="000D355B" w:rsidRDefault="3F6F8EB3" w:rsidP="0A0C65F4">
      <w:pPr>
        <w:ind w:left="720"/>
        <w:rPr>
          <w:rFonts w:ascii="Calibri" w:eastAsia="Calibri" w:hAnsi="Calibri" w:cs="Calibri"/>
        </w:rPr>
      </w:pPr>
      <w:r w:rsidRPr="0A0C65F4">
        <w:rPr>
          <w:rFonts w:ascii="Calibri" w:eastAsia="Calibri" w:hAnsi="Calibri" w:cs="Calibri"/>
        </w:rPr>
        <w:t>Appointment #</w:t>
      </w:r>
      <w:r w:rsidR="00C71F7E">
        <w:rPr>
          <w:rFonts w:ascii="Calibri" w:eastAsia="Calibri" w:hAnsi="Calibri" w:cs="Calibri"/>
        </w:rPr>
        <w:t>5</w:t>
      </w:r>
      <w:r w:rsidRPr="0A0C65F4">
        <w:rPr>
          <w:rFonts w:ascii="Calibri" w:eastAsia="Calibri" w:hAnsi="Calibri" w:cs="Calibri"/>
        </w:rPr>
        <w:t xml:space="preserve">: </w:t>
      </w:r>
      <w:r w:rsidR="00C71F7E">
        <w:rPr>
          <w:rFonts w:ascii="Calibri" w:eastAsia="Calibri" w:hAnsi="Calibri" w:cs="Calibri"/>
        </w:rPr>
        <w:t>During</w:t>
      </w:r>
      <w:r w:rsidRPr="0A0C65F4">
        <w:rPr>
          <w:rFonts w:ascii="Calibri" w:eastAsia="Calibri" w:hAnsi="Calibri" w:cs="Calibri"/>
        </w:rPr>
        <w:t xml:space="preserve"> the registration period for next semester. </w:t>
      </w:r>
    </w:p>
    <w:p w14:paraId="69561A3B" w14:textId="47ECFD29" w:rsidR="000D355B" w:rsidRDefault="3F6F8EB3" w:rsidP="0A0C65F4">
      <w:pPr>
        <w:ind w:left="720"/>
        <w:rPr>
          <w:rFonts w:ascii="Calibri" w:eastAsia="Calibri" w:hAnsi="Calibri" w:cs="Calibri"/>
        </w:rPr>
      </w:pPr>
      <w:r w:rsidRPr="0A0C65F4">
        <w:rPr>
          <w:rFonts w:ascii="Calibri" w:eastAsia="Calibri" w:hAnsi="Calibri" w:cs="Calibri"/>
        </w:rPr>
        <w:t>Appointment #</w:t>
      </w:r>
      <w:r w:rsidR="00C71F7E">
        <w:rPr>
          <w:rFonts w:ascii="Calibri" w:eastAsia="Calibri" w:hAnsi="Calibri" w:cs="Calibri"/>
        </w:rPr>
        <w:t>6</w:t>
      </w:r>
      <w:r w:rsidRPr="0A0C65F4">
        <w:rPr>
          <w:rFonts w:ascii="Calibri" w:eastAsia="Calibri" w:hAnsi="Calibri" w:cs="Calibri"/>
        </w:rPr>
        <w:t>: Near end of the current semester, prior to finals</w:t>
      </w:r>
      <w:r w:rsidR="00C71F7E">
        <w:rPr>
          <w:rFonts w:ascii="Calibri" w:eastAsia="Calibri" w:hAnsi="Calibri" w:cs="Calibri"/>
        </w:rPr>
        <w:t>.</w:t>
      </w:r>
      <w:r w:rsidRPr="0A0C65F4">
        <w:rPr>
          <w:rFonts w:ascii="Calibri" w:eastAsia="Calibri" w:hAnsi="Calibri" w:cs="Calibri"/>
        </w:rPr>
        <w:t xml:space="preserve"> </w:t>
      </w:r>
    </w:p>
    <w:p w14:paraId="452A5A6A" w14:textId="11E6E2D4" w:rsidR="3F6F8EB3" w:rsidRDefault="00C4286C" w:rsidP="31D095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232A1" wp14:editId="5E34A6BA">
                <wp:simplePos x="0" y="0"/>
                <wp:positionH relativeFrom="column">
                  <wp:posOffset>0</wp:posOffset>
                </wp:positionH>
                <wp:positionV relativeFrom="paragraph">
                  <wp:posOffset>40590</wp:posOffset>
                </wp:positionV>
                <wp:extent cx="164387" cy="102741"/>
                <wp:effectExtent l="0" t="0" r="13970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87" cy="1027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433297" id="Oval 4" o:spid="_x0000_s1026" style="position:absolute;margin-left:0;margin-top:3.2pt;width:12.95pt;height: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</w:rPr>
        <w:t xml:space="preserve">      </w:t>
      </w:r>
      <w:r w:rsidR="004C3EA5">
        <w:rPr>
          <w:rFonts w:ascii="Calibri" w:eastAsia="Calibri" w:hAnsi="Calibri" w:cs="Calibri"/>
        </w:rPr>
        <w:t xml:space="preserve"> </w:t>
      </w:r>
      <w:r w:rsidR="3F6F8EB3" w:rsidRPr="0A0C65F4">
        <w:rPr>
          <w:rFonts w:ascii="Calibri" w:eastAsia="Calibri" w:hAnsi="Calibri" w:cs="Calibri"/>
        </w:rPr>
        <w:t xml:space="preserve">I must earn a minimum overall </w:t>
      </w:r>
      <w:r w:rsidR="00376D27">
        <w:rPr>
          <w:rFonts w:ascii="Calibri" w:eastAsia="Calibri" w:hAnsi="Calibri" w:cs="Calibri"/>
        </w:rPr>
        <w:t xml:space="preserve">semester </w:t>
      </w:r>
      <w:r w:rsidR="3F6F8EB3" w:rsidRPr="0A0C65F4">
        <w:rPr>
          <w:rFonts w:ascii="Calibri" w:eastAsia="Calibri" w:hAnsi="Calibri" w:cs="Calibri"/>
        </w:rPr>
        <w:t xml:space="preserve">GPA of </w:t>
      </w:r>
      <w:r w:rsidR="0068706A">
        <w:rPr>
          <w:rFonts w:ascii="Calibri" w:eastAsia="Calibri" w:hAnsi="Calibri" w:cs="Calibri"/>
        </w:rPr>
        <w:t>____</w:t>
      </w:r>
      <w:r w:rsidR="5B2A68CB" w:rsidRPr="0A0C65F4">
        <w:rPr>
          <w:rFonts w:ascii="Calibri" w:eastAsia="Calibri" w:hAnsi="Calibri" w:cs="Calibri"/>
        </w:rPr>
        <w:t xml:space="preserve"> </w:t>
      </w:r>
      <w:proofErr w:type="gramStart"/>
      <w:r w:rsidR="3F6F8EB3" w:rsidRPr="0A0C65F4">
        <w:rPr>
          <w:rFonts w:ascii="Calibri" w:eastAsia="Calibri" w:hAnsi="Calibri" w:cs="Calibri"/>
        </w:rPr>
        <w:t>in order to</w:t>
      </w:r>
      <w:proofErr w:type="gramEnd"/>
      <w:r w:rsidR="3F6F8EB3" w:rsidRPr="0A0C65F4">
        <w:rPr>
          <w:rFonts w:ascii="Calibri" w:eastAsia="Calibri" w:hAnsi="Calibri" w:cs="Calibri"/>
        </w:rPr>
        <w:t xml:space="preserve"> remain eligible to enroll for the following semester. </w:t>
      </w:r>
    </w:p>
    <w:p w14:paraId="78CB0E06" w14:textId="61989E54" w:rsidR="3F6F8EB3" w:rsidRDefault="00D001A6" w:rsidP="31D095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A377A" wp14:editId="37314E51">
                <wp:simplePos x="0" y="0"/>
                <wp:positionH relativeFrom="column">
                  <wp:posOffset>0</wp:posOffset>
                </wp:positionH>
                <wp:positionV relativeFrom="paragraph">
                  <wp:posOffset>39955</wp:posOffset>
                </wp:positionV>
                <wp:extent cx="164387" cy="102741"/>
                <wp:effectExtent l="0" t="0" r="13970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87" cy="1027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20E3E" id="Oval 5" o:spid="_x0000_s1026" style="position:absolute;margin-left:0;margin-top:3.15pt;width:12.9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</w:rPr>
        <w:t xml:space="preserve">      </w:t>
      </w:r>
      <w:r w:rsidR="004C3EA5">
        <w:rPr>
          <w:rFonts w:ascii="Calibri" w:eastAsia="Calibri" w:hAnsi="Calibri" w:cs="Calibri"/>
        </w:rPr>
        <w:t xml:space="preserve"> </w:t>
      </w:r>
      <w:r w:rsidR="3F6F8EB3" w:rsidRPr="0A0C65F4">
        <w:rPr>
          <w:rFonts w:ascii="Calibri" w:eastAsia="Calibri" w:hAnsi="Calibri" w:cs="Calibri"/>
        </w:rPr>
        <w:t xml:space="preserve">I need a minimum of </w:t>
      </w:r>
      <w:r w:rsidR="0068706A">
        <w:rPr>
          <w:rFonts w:ascii="Calibri" w:eastAsia="Calibri" w:hAnsi="Calibri" w:cs="Calibri"/>
        </w:rPr>
        <w:t>____</w:t>
      </w:r>
      <w:r w:rsidR="0068706A">
        <w:rPr>
          <w:rFonts w:ascii="Calibri" w:eastAsia="Calibri" w:hAnsi="Calibri" w:cs="Calibri"/>
        </w:rPr>
        <w:t xml:space="preserve"> </w:t>
      </w:r>
      <w:r w:rsidR="3F6F8EB3" w:rsidRPr="0A0C65F4">
        <w:rPr>
          <w:rFonts w:ascii="Calibri" w:eastAsia="Calibri" w:hAnsi="Calibri" w:cs="Calibri"/>
        </w:rPr>
        <w:t xml:space="preserve">hours of “B” work </w:t>
      </w:r>
      <w:r w:rsidR="0068706A">
        <w:rPr>
          <w:rFonts w:ascii="Calibri" w:eastAsia="Calibri" w:hAnsi="Calibri" w:cs="Calibri"/>
        </w:rPr>
        <w:t xml:space="preserve">or better </w:t>
      </w:r>
      <w:r w:rsidR="3F6F8EB3" w:rsidRPr="0A0C65F4">
        <w:rPr>
          <w:rFonts w:ascii="Calibri" w:eastAsia="Calibri" w:hAnsi="Calibri" w:cs="Calibri"/>
        </w:rPr>
        <w:t xml:space="preserve">in required courses of my </w:t>
      </w:r>
      <w:proofErr w:type="gramStart"/>
      <w:r w:rsidR="3F6F8EB3" w:rsidRPr="0A0C65F4">
        <w:rPr>
          <w:rFonts w:ascii="Calibri" w:eastAsia="Calibri" w:hAnsi="Calibri" w:cs="Calibri"/>
        </w:rPr>
        <w:t>Biology</w:t>
      </w:r>
      <w:proofErr w:type="gramEnd"/>
      <w:r w:rsidR="3F6F8EB3" w:rsidRPr="0A0C65F4">
        <w:rPr>
          <w:rFonts w:ascii="Calibri" w:eastAsia="Calibri" w:hAnsi="Calibri" w:cs="Calibri"/>
        </w:rPr>
        <w:t xml:space="preserve"> </w:t>
      </w:r>
      <w:r w:rsidR="04BF17E3" w:rsidRPr="0A0C65F4">
        <w:rPr>
          <w:rFonts w:ascii="Calibri" w:eastAsia="Calibri" w:hAnsi="Calibri" w:cs="Calibri"/>
        </w:rPr>
        <w:t xml:space="preserve">or MCB </w:t>
      </w:r>
      <w:r w:rsidR="3F6F8EB3" w:rsidRPr="0A0C65F4">
        <w:rPr>
          <w:rFonts w:ascii="Calibri" w:eastAsia="Calibri" w:hAnsi="Calibri" w:cs="Calibri"/>
        </w:rPr>
        <w:t>major to attain a major GPA of at least 2.0</w:t>
      </w:r>
      <w:r w:rsidR="0068706A">
        <w:rPr>
          <w:rFonts w:ascii="Calibri" w:eastAsia="Calibri" w:hAnsi="Calibri" w:cs="Calibri"/>
        </w:rPr>
        <w:t>0. Note, a minimum major GPA of 2.00 is required for graduation.</w:t>
      </w:r>
    </w:p>
    <w:p w14:paraId="69EC9564" w14:textId="36FEE903" w:rsidR="0068706A" w:rsidRDefault="00D001A6" w:rsidP="61A4F5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FADA4" wp14:editId="14610B07">
                <wp:simplePos x="0" y="0"/>
                <wp:positionH relativeFrom="column">
                  <wp:posOffset>0</wp:posOffset>
                </wp:positionH>
                <wp:positionV relativeFrom="paragraph">
                  <wp:posOffset>40590</wp:posOffset>
                </wp:positionV>
                <wp:extent cx="164387" cy="102741"/>
                <wp:effectExtent l="0" t="0" r="13970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87" cy="1027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342D51" id="Oval 6" o:spid="_x0000_s1026" style="position:absolute;margin-left:0;margin-top:3.2pt;width:12.95pt;height: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</w:rPr>
        <w:t xml:space="preserve">      </w:t>
      </w:r>
      <w:r w:rsidR="004C3EA5">
        <w:rPr>
          <w:rFonts w:ascii="Calibri" w:eastAsia="Calibri" w:hAnsi="Calibri" w:cs="Calibri"/>
        </w:rPr>
        <w:t xml:space="preserve"> </w:t>
      </w:r>
      <w:r w:rsidR="3F6F8EB3" w:rsidRPr="61A4F546">
        <w:rPr>
          <w:rFonts w:ascii="Calibri" w:eastAsia="Calibri" w:hAnsi="Calibri" w:cs="Calibri"/>
        </w:rPr>
        <w:t xml:space="preserve">I must attend an MCB Success Workshop or </w:t>
      </w:r>
      <w:proofErr w:type="gramStart"/>
      <w:r w:rsidR="0068706A">
        <w:rPr>
          <w:rFonts w:ascii="Calibri" w:eastAsia="Calibri" w:hAnsi="Calibri" w:cs="Calibri"/>
        </w:rPr>
        <w:t>other</w:t>
      </w:r>
      <w:proofErr w:type="gramEnd"/>
      <w:r w:rsidR="0068706A">
        <w:rPr>
          <w:rFonts w:ascii="Calibri" w:eastAsia="Calibri" w:hAnsi="Calibri" w:cs="Calibri"/>
        </w:rPr>
        <w:t xml:space="preserve"> assigned workshop</w:t>
      </w:r>
      <w:r w:rsidR="00376D27">
        <w:rPr>
          <w:rFonts w:ascii="Calibri" w:eastAsia="Calibri" w:hAnsi="Calibri" w:cs="Calibri"/>
        </w:rPr>
        <w:t xml:space="preserve"> as noted </w:t>
      </w:r>
      <w:r w:rsidR="0068706A">
        <w:rPr>
          <w:rFonts w:ascii="Calibri" w:eastAsia="Calibri" w:hAnsi="Calibri" w:cs="Calibri"/>
        </w:rPr>
        <w:t>_________________.</w:t>
      </w:r>
    </w:p>
    <w:p w14:paraId="5D138929" w14:textId="6C3DF287" w:rsidR="3F6F8EB3" w:rsidRDefault="00D001A6" w:rsidP="61A4F546">
      <w:pPr>
        <w:rPr>
          <w:ins w:id="0" w:author="Garcia, Lilia Agata" w:date="2022-01-07T16:54:00Z"/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0C708" wp14:editId="75B4A1AD">
                <wp:simplePos x="0" y="0"/>
                <wp:positionH relativeFrom="column">
                  <wp:posOffset>0</wp:posOffset>
                </wp:positionH>
                <wp:positionV relativeFrom="paragraph">
                  <wp:posOffset>39955</wp:posOffset>
                </wp:positionV>
                <wp:extent cx="164387" cy="102741"/>
                <wp:effectExtent l="0" t="0" r="13970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87" cy="1027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88381" id="Oval 7" o:spid="_x0000_s1026" style="position:absolute;margin-left:0;margin-top:3.15pt;width:12.9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</w:rPr>
        <w:t xml:space="preserve">      </w:t>
      </w:r>
      <w:r w:rsidR="004C3EA5">
        <w:rPr>
          <w:rFonts w:ascii="Calibri" w:eastAsia="Calibri" w:hAnsi="Calibri" w:cs="Calibri"/>
        </w:rPr>
        <w:t xml:space="preserve"> </w:t>
      </w:r>
      <w:r w:rsidR="0068706A">
        <w:rPr>
          <w:rFonts w:ascii="Calibri" w:eastAsia="Calibri" w:hAnsi="Calibri" w:cs="Calibri"/>
        </w:rPr>
        <w:t xml:space="preserve">I must </w:t>
      </w:r>
      <w:r w:rsidR="3F6F8EB3" w:rsidRPr="61A4F546">
        <w:rPr>
          <w:rFonts w:ascii="Calibri" w:eastAsia="Calibri" w:hAnsi="Calibri" w:cs="Calibri"/>
        </w:rPr>
        <w:t xml:space="preserve">write a </w:t>
      </w:r>
      <w:r w:rsidR="0068706A">
        <w:rPr>
          <w:rFonts w:ascii="Calibri" w:eastAsia="Calibri" w:hAnsi="Calibri" w:cs="Calibri"/>
        </w:rPr>
        <w:t>short essay reflecting on what caused my academic struggles last semester and outlining the changes that I plan to make for academic improvement this semester.</w:t>
      </w:r>
    </w:p>
    <w:p w14:paraId="781A51D5" w14:textId="1F8E081A" w:rsidR="3D07388A" w:rsidRPr="00B96881" w:rsidRDefault="00D001A6" w:rsidP="3D0738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6CD5A" wp14:editId="53E886A2">
                <wp:simplePos x="0" y="0"/>
                <wp:positionH relativeFrom="column">
                  <wp:posOffset>0</wp:posOffset>
                </wp:positionH>
                <wp:positionV relativeFrom="paragraph">
                  <wp:posOffset>39956</wp:posOffset>
                </wp:positionV>
                <wp:extent cx="164387" cy="102741"/>
                <wp:effectExtent l="0" t="0" r="13970" b="120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87" cy="1027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CD66A" id="Oval 8" o:spid="_x0000_s1026" style="position:absolute;margin-left:0;margin-top:3.15pt;width:12.9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</w:rPr>
        <w:t xml:space="preserve">      </w:t>
      </w:r>
      <w:r w:rsidR="004C3EA5">
        <w:rPr>
          <w:rFonts w:ascii="Calibri" w:eastAsia="Calibri" w:hAnsi="Calibri" w:cs="Calibri"/>
        </w:rPr>
        <w:t xml:space="preserve"> </w:t>
      </w:r>
      <w:r w:rsidR="3F6F8EB3" w:rsidRPr="0A0C65F4">
        <w:rPr>
          <w:rFonts w:ascii="Calibri" w:eastAsia="Calibri" w:hAnsi="Calibri" w:cs="Calibri"/>
        </w:rPr>
        <w:t xml:space="preserve">I must make </w:t>
      </w:r>
      <w:r w:rsidR="0068706A">
        <w:rPr>
          <w:rFonts w:ascii="Calibri" w:eastAsia="Calibri" w:hAnsi="Calibri" w:cs="Calibri"/>
        </w:rPr>
        <w:t xml:space="preserve">adequate </w:t>
      </w:r>
      <w:r w:rsidR="3F6F8EB3" w:rsidRPr="0A0C65F4">
        <w:rPr>
          <w:rFonts w:ascii="Calibri" w:eastAsia="Calibri" w:hAnsi="Calibri" w:cs="Calibri"/>
        </w:rPr>
        <w:t>progress towards my current major or another major to which I plan to transfer</w:t>
      </w:r>
      <w:ins w:id="1" w:author="Garcia, Lilia Agata" w:date="2022-01-07T16:54:00Z">
        <w:r w:rsidR="3FC2135F" w:rsidRPr="0A0C65F4">
          <w:rPr>
            <w:rFonts w:ascii="Calibri" w:eastAsia="Calibri" w:hAnsi="Calibri" w:cs="Calibri"/>
          </w:rPr>
          <w:t>.</w:t>
        </w:r>
      </w:ins>
      <w:r w:rsidR="00B96881">
        <w:rPr>
          <w:rFonts w:ascii="Calibri" w:eastAsia="Calibri" w:hAnsi="Calibri" w:cs="Calibri"/>
        </w:rPr>
        <w:br/>
      </w:r>
    </w:p>
    <w:p w14:paraId="599851E1" w14:textId="6CBEF1F5" w:rsidR="00C4286C" w:rsidRDefault="00C4286C" w:rsidP="3D07388A">
      <w:pPr>
        <w:rPr>
          <w:rFonts w:ascii="Open Sans" w:eastAsia="Open Sans" w:hAnsi="Open Sans" w:cs="Open Sans"/>
          <w:color w:val="48484A"/>
        </w:rPr>
      </w:pPr>
      <w:r>
        <w:rPr>
          <w:rFonts w:ascii="Open Sans" w:eastAsia="Open Sans" w:hAnsi="Open Sans" w:cs="Open Sans"/>
          <w:color w:val="48484A"/>
        </w:rPr>
        <w:t>Student Name/Signature: __________________________________________________________________.</w:t>
      </w:r>
    </w:p>
    <w:p w14:paraId="7C472D83" w14:textId="51A9F865" w:rsidR="00C4286C" w:rsidRDefault="00C4286C" w:rsidP="3D07388A">
      <w:pPr>
        <w:rPr>
          <w:rFonts w:ascii="Open Sans" w:eastAsia="Open Sans" w:hAnsi="Open Sans" w:cs="Open Sans"/>
          <w:color w:val="48484A"/>
        </w:rPr>
      </w:pPr>
    </w:p>
    <w:p w14:paraId="00AB13A3" w14:textId="1294AD09" w:rsidR="00C4286C" w:rsidRDefault="00C4286C" w:rsidP="3D07388A">
      <w:pPr>
        <w:rPr>
          <w:rFonts w:ascii="Calibri" w:eastAsia="Calibri" w:hAnsi="Calibri" w:cs="Calibri"/>
        </w:rPr>
      </w:pPr>
      <w:r>
        <w:rPr>
          <w:rFonts w:ascii="Open Sans" w:eastAsia="Open Sans" w:hAnsi="Open Sans" w:cs="Open Sans"/>
          <w:color w:val="48484A"/>
        </w:rPr>
        <w:t xml:space="preserve">Date: </w:t>
      </w:r>
      <w:r>
        <w:rPr>
          <w:rFonts w:ascii="Open Sans" w:eastAsia="Open Sans" w:hAnsi="Open Sans" w:cs="Open Sans"/>
          <w:color w:val="48484A"/>
        </w:rPr>
        <w:softHyphen/>
      </w:r>
      <w:r>
        <w:rPr>
          <w:rFonts w:ascii="Open Sans" w:eastAsia="Open Sans" w:hAnsi="Open Sans" w:cs="Open Sans"/>
          <w:color w:val="48484A"/>
        </w:rPr>
        <w:softHyphen/>
      </w:r>
      <w:r>
        <w:rPr>
          <w:rFonts w:ascii="Open Sans" w:eastAsia="Open Sans" w:hAnsi="Open Sans" w:cs="Open Sans"/>
          <w:color w:val="48484A"/>
        </w:rPr>
        <w:softHyphen/>
      </w:r>
      <w:r>
        <w:rPr>
          <w:rFonts w:ascii="Open Sans" w:eastAsia="Open Sans" w:hAnsi="Open Sans" w:cs="Open Sans"/>
          <w:color w:val="48484A"/>
        </w:rPr>
        <w:softHyphen/>
      </w:r>
      <w:r>
        <w:rPr>
          <w:rFonts w:ascii="Open Sans" w:eastAsia="Open Sans" w:hAnsi="Open Sans" w:cs="Open Sans"/>
          <w:color w:val="48484A"/>
        </w:rPr>
        <w:softHyphen/>
      </w:r>
      <w:r>
        <w:rPr>
          <w:rFonts w:ascii="Open Sans" w:eastAsia="Open Sans" w:hAnsi="Open Sans" w:cs="Open Sans"/>
          <w:color w:val="48484A"/>
        </w:rPr>
        <w:softHyphen/>
      </w:r>
      <w:r>
        <w:rPr>
          <w:rFonts w:ascii="Open Sans" w:eastAsia="Open Sans" w:hAnsi="Open Sans" w:cs="Open Sans"/>
          <w:color w:val="48484A"/>
        </w:rPr>
        <w:softHyphen/>
      </w:r>
      <w:r>
        <w:rPr>
          <w:rFonts w:ascii="Open Sans" w:eastAsia="Open Sans" w:hAnsi="Open Sans" w:cs="Open Sans"/>
          <w:color w:val="48484A"/>
        </w:rPr>
        <w:softHyphen/>
      </w:r>
      <w:r>
        <w:rPr>
          <w:rFonts w:ascii="Open Sans" w:eastAsia="Open Sans" w:hAnsi="Open Sans" w:cs="Open Sans"/>
          <w:color w:val="48484A"/>
        </w:rPr>
        <w:softHyphen/>
      </w:r>
      <w:r>
        <w:rPr>
          <w:rFonts w:ascii="Open Sans" w:eastAsia="Open Sans" w:hAnsi="Open Sans" w:cs="Open Sans"/>
          <w:color w:val="48484A"/>
        </w:rPr>
        <w:softHyphen/>
        <w:t>______________________________.</w:t>
      </w:r>
    </w:p>
    <w:sectPr w:rsidR="00C42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83062"/>
    <w:multiLevelType w:val="hybridMultilevel"/>
    <w:tmpl w:val="0D26A94E"/>
    <w:lvl w:ilvl="0" w:tplc="437A2EE2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04271A"/>
    <w:rsid w:val="00032938"/>
    <w:rsid w:val="000D355B"/>
    <w:rsid w:val="00326693"/>
    <w:rsid w:val="00376D27"/>
    <w:rsid w:val="003A1B96"/>
    <w:rsid w:val="004A2CE4"/>
    <w:rsid w:val="004C3EA5"/>
    <w:rsid w:val="0060534F"/>
    <w:rsid w:val="00627BD5"/>
    <w:rsid w:val="0068706A"/>
    <w:rsid w:val="00B96881"/>
    <w:rsid w:val="00BA0306"/>
    <w:rsid w:val="00BC5999"/>
    <w:rsid w:val="00C4286C"/>
    <w:rsid w:val="00C71F7E"/>
    <w:rsid w:val="00D001A6"/>
    <w:rsid w:val="00EC405B"/>
    <w:rsid w:val="00F40204"/>
    <w:rsid w:val="01CC985E"/>
    <w:rsid w:val="01E6AC44"/>
    <w:rsid w:val="020B3E1A"/>
    <w:rsid w:val="025DA50D"/>
    <w:rsid w:val="03073DFC"/>
    <w:rsid w:val="03E1326E"/>
    <w:rsid w:val="048642DD"/>
    <w:rsid w:val="04BF17E3"/>
    <w:rsid w:val="0542DEDC"/>
    <w:rsid w:val="062566F8"/>
    <w:rsid w:val="062835D6"/>
    <w:rsid w:val="0679DDA1"/>
    <w:rsid w:val="083CC56B"/>
    <w:rsid w:val="08A21F0E"/>
    <w:rsid w:val="0A0C65F4"/>
    <w:rsid w:val="0ACD87AF"/>
    <w:rsid w:val="0AFB2D42"/>
    <w:rsid w:val="0C527FD5"/>
    <w:rsid w:val="0C94A87C"/>
    <w:rsid w:val="0CE00746"/>
    <w:rsid w:val="1032D33B"/>
    <w:rsid w:val="12031183"/>
    <w:rsid w:val="13A613A6"/>
    <w:rsid w:val="13DA77EA"/>
    <w:rsid w:val="149FBA61"/>
    <w:rsid w:val="14ED1C01"/>
    <w:rsid w:val="156F4BD6"/>
    <w:rsid w:val="15790DE4"/>
    <w:rsid w:val="15C8A2C8"/>
    <w:rsid w:val="16EA76CB"/>
    <w:rsid w:val="18FD5483"/>
    <w:rsid w:val="1A59EB4F"/>
    <w:rsid w:val="1BC7A920"/>
    <w:rsid w:val="1CD253A1"/>
    <w:rsid w:val="1E7D80F2"/>
    <w:rsid w:val="1F2837F9"/>
    <w:rsid w:val="1F5E0ED0"/>
    <w:rsid w:val="20D3C783"/>
    <w:rsid w:val="21DE6D96"/>
    <w:rsid w:val="2258D7FF"/>
    <w:rsid w:val="23BFC5EE"/>
    <w:rsid w:val="23F4A860"/>
    <w:rsid w:val="262A868C"/>
    <w:rsid w:val="2651AE8C"/>
    <w:rsid w:val="279FD9C0"/>
    <w:rsid w:val="27ED7EED"/>
    <w:rsid w:val="280F8ECF"/>
    <w:rsid w:val="2842CE13"/>
    <w:rsid w:val="28713A29"/>
    <w:rsid w:val="294FAC75"/>
    <w:rsid w:val="2A86146A"/>
    <w:rsid w:val="2B3CA327"/>
    <w:rsid w:val="2B8F72EA"/>
    <w:rsid w:val="2CBE6067"/>
    <w:rsid w:val="2CE1B1C5"/>
    <w:rsid w:val="2D163F36"/>
    <w:rsid w:val="2EB20F97"/>
    <w:rsid w:val="2F3210B7"/>
    <w:rsid w:val="2F989BDB"/>
    <w:rsid w:val="2FB47CB0"/>
    <w:rsid w:val="2FCD90E4"/>
    <w:rsid w:val="30454D0E"/>
    <w:rsid w:val="31258536"/>
    <w:rsid w:val="313731D5"/>
    <w:rsid w:val="31D09591"/>
    <w:rsid w:val="32004805"/>
    <w:rsid w:val="331F7B82"/>
    <w:rsid w:val="339C1866"/>
    <w:rsid w:val="34121CF6"/>
    <w:rsid w:val="34EFA0C2"/>
    <w:rsid w:val="35EB06A9"/>
    <w:rsid w:val="36DEB886"/>
    <w:rsid w:val="37157800"/>
    <w:rsid w:val="3A0EF152"/>
    <w:rsid w:val="3A64A0F3"/>
    <w:rsid w:val="3A8F194D"/>
    <w:rsid w:val="3BAAC1B3"/>
    <w:rsid w:val="3D07388A"/>
    <w:rsid w:val="3D454EEA"/>
    <w:rsid w:val="3DE22862"/>
    <w:rsid w:val="3EAD12EC"/>
    <w:rsid w:val="3F6F8EB3"/>
    <w:rsid w:val="3FC2135F"/>
    <w:rsid w:val="3FD5C560"/>
    <w:rsid w:val="42EF72CE"/>
    <w:rsid w:val="43D22293"/>
    <w:rsid w:val="43D2F709"/>
    <w:rsid w:val="4891225F"/>
    <w:rsid w:val="48CC48EE"/>
    <w:rsid w:val="497A10C1"/>
    <w:rsid w:val="4AF76506"/>
    <w:rsid w:val="4B37F436"/>
    <w:rsid w:val="4C2CEFB8"/>
    <w:rsid w:val="4C335F82"/>
    <w:rsid w:val="4DAD9AA3"/>
    <w:rsid w:val="4E33B90C"/>
    <w:rsid w:val="4E59B539"/>
    <w:rsid w:val="4F4A7A3E"/>
    <w:rsid w:val="4F66C8A4"/>
    <w:rsid w:val="4FF0B7A7"/>
    <w:rsid w:val="51FA8AA8"/>
    <w:rsid w:val="52821B00"/>
    <w:rsid w:val="52DC6254"/>
    <w:rsid w:val="54143107"/>
    <w:rsid w:val="543FEA05"/>
    <w:rsid w:val="55B9BBC2"/>
    <w:rsid w:val="562109B7"/>
    <w:rsid w:val="56D428B2"/>
    <w:rsid w:val="57A7AFB3"/>
    <w:rsid w:val="58513C9C"/>
    <w:rsid w:val="59D3E4A0"/>
    <w:rsid w:val="5AEB68BE"/>
    <w:rsid w:val="5B2A68CB"/>
    <w:rsid w:val="5BE6D471"/>
    <w:rsid w:val="5BF26650"/>
    <w:rsid w:val="5BFE7681"/>
    <w:rsid w:val="5C987B80"/>
    <w:rsid w:val="5CAD71A2"/>
    <w:rsid w:val="5D04271A"/>
    <w:rsid w:val="5DC7CB95"/>
    <w:rsid w:val="5E06DF20"/>
    <w:rsid w:val="5ED98C30"/>
    <w:rsid w:val="5F033DF0"/>
    <w:rsid w:val="60432624"/>
    <w:rsid w:val="60755C91"/>
    <w:rsid w:val="60BEB436"/>
    <w:rsid w:val="611F0AF6"/>
    <w:rsid w:val="61A4F546"/>
    <w:rsid w:val="62A02C50"/>
    <w:rsid w:val="62A725F6"/>
    <w:rsid w:val="6445EEBF"/>
    <w:rsid w:val="6548CDB4"/>
    <w:rsid w:val="65748E5A"/>
    <w:rsid w:val="661E0827"/>
    <w:rsid w:val="66C3A27F"/>
    <w:rsid w:val="681D4BCA"/>
    <w:rsid w:val="694991C7"/>
    <w:rsid w:val="6983B9BC"/>
    <w:rsid w:val="69CB3027"/>
    <w:rsid w:val="6A4F39BB"/>
    <w:rsid w:val="6AB6FC94"/>
    <w:rsid w:val="6B9F0128"/>
    <w:rsid w:val="6C39EF59"/>
    <w:rsid w:val="6C94F43A"/>
    <w:rsid w:val="6D61FDBD"/>
    <w:rsid w:val="6F459F32"/>
    <w:rsid w:val="732CEA82"/>
    <w:rsid w:val="77EAF414"/>
    <w:rsid w:val="789E7FC6"/>
    <w:rsid w:val="78CA406C"/>
    <w:rsid w:val="798A5533"/>
    <w:rsid w:val="7ADAC6CA"/>
    <w:rsid w:val="7BD62088"/>
    <w:rsid w:val="7D0C705D"/>
    <w:rsid w:val="7D71F0E9"/>
    <w:rsid w:val="7D78B411"/>
    <w:rsid w:val="7E12678C"/>
    <w:rsid w:val="7ED39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271A"/>
  <w15:chartTrackingRefBased/>
  <w15:docId w15:val="{CB6B24A9-6873-4804-B179-D71DC747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0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Lilia Agata</dc:creator>
  <cp:keywords/>
  <dc:description/>
  <cp:lastModifiedBy>Knox, Tina M</cp:lastModifiedBy>
  <cp:revision>11</cp:revision>
  <dcterms:created xsi:type="dcterms:W3CDTF">2022-01-19T17:37:00Z</dcterms:created>
  <dcterms:modified xsi:type="dcterms:W3CDTF">2022-01-19T18:06:00Z</dcterms:modified>
</cp:coreProperties>
</file>